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94310" w14:textId="0531CC4C" w:rsidR="009E7471" w:rsidRPr="00A427ED" w:rsidRDefault="00A41E11" w:rsidP="00A41E11">
      <w:pPr>
        <w:jc w:val="center"/>
        <w:textAlignment w:val="baseline"/>
        <w:rPr>
          <w:rFonts w:ascii="Helvetica" w:eastAsia="Times New Roman" w:hAnsi="Helvetica" w:cs="Arial"/>
          <w:color w:val="000000" w:themeColor="text1"/>
          <w:bdr w:val="none" w:sz="0" w:space="0" w:color="auto" w:frame="1"/>
          <w:lang w:eastAsia="en-GB"/>
        </w:rPr>
      </w:pPr>
      <w:r w:rsidRPr="00A427ED">
        <w:rPr>
          <w:rFonts w:ascii="Helvetica" w:eastAsia="Times New Roman" w:hAnsi="Helvetica" w:cs="Arial"/>
          <w:noProof/>
          <w:color w:val="000000" w:themeColor="text1"/>
          <w:bdr w:val="none" w:sz="0" w:space="0" w:color="auto" w:frame="1"/>
          <w:lang w:eastAsia="en-GB"/>
        </w:rPr>
        <w:drawing>
          <wp:inline distT="0" distB="0" distL="0" distR="0" wp14:anchorId="62773B40" wp14:editId="3A504D39">
            <wp:extent cx="3007360" cy="3007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 Res no 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7644" cy="3007644"/>
                    </a:xfrm>
                    <a:prstGeom prst="rect">
                      <a:avLst/>
                    </a:prstGeom>
                  </pic:spPr>
                </pic:pic>
              </a:graphicData>
            </a:graphic>
          </wp:inline>
        </w:drawing>
      </w:r>
    </w:p>
    <w:p w14:paraId="7C6FA3FD" w14:textId="77777777" w:rsidR="009E7471" w:rsidRPr="00A427ED" w:rsidRDefault="009E7471" w:rsidP="009E7471">
      <w:pPr>
        <w:textAlignment w:val="baseline"/>
        <w:rPr>
          <w:rFonts w:ascii="Helvetica" w:eastAsia="Times New Roman" w:hAnsi="Helvetica" w:cs="Arial"/>
          <w:color w:val="000000" w:themeColor="text1"/>
          <w:bdr w:val="none" w:sz="0" w:space="0" w:color="auto" w:frame="1"/>
          <w:lang w:eastAsia="en-GB"/>
        </w:rPr>
      </w:pPr>
    </w:p>
    <w:p w14:paraId="46C30D49" w14:textId="77777777" w:rsidR="009E7471" w:rsidRPr="00A427ED" w:rsidRDefault="009E7471" w:rsidP="009E7471">
      <w:pPr>
        <w:textAlignment w:val="baseline"/>
        <w:rPr>
          <w:rFonts w:ascii="Helvetica" w:eastAsia="Times New Roman" w:hAnsi="Helvetica" w:cs="Arial"/>
          <w:color w:val="000000" w:themeColor="text1"/>
          <w:bdr w:val="none" w:sz="0" w:space="0" w:color="auto" w:frame="1"/>
          <w:lang w:eastAsia="en-GB"/>
        </w:rPr>
      </w:pPr>
    </w:p>
    <w:p w14:paraId="3DAFCFA3" w14:textId="77777777" w:rsidR="009E7471" w:rsidRPr="00A427ED" w:rsidRDefault="009E7471" w:rsidP="009E7471">
      <w:pPr>
        <w:textAlignment w:val="baseline"/>
        <w:rPr>
          <w:rFonts w:ascii="Helvetica" w:eastAsia="Times New Roman" w:hAnsi="Helvetica" w:cs="Arial"/>
          <w:color w:val="000000" w:themeColor="text1"/>
          <w:bdr w:val="none" w:sz="0" w:space="0" w:color="auto" w:frame="1"/>
          <w:lang w:eastAsia="en-GB"/>
        </w:rPr>
      </w:pPr>
    </w:p>
    <w:p w14:paraId="2BB2A040" w14:textId="77777777" w:rsidR="009E7471" w:rsidRPr="00A427ED" w:rsidRDefault="009E7471" w:rsidP="009E7471">
      <w:pPr>
        <w:textAlignment w:val="baseline"/>
        <w:rPr>
          <w:rFonts w:ascii="Helvetica" w:eastAsia="Times New Roman" w:hAnsi="Helvetica" w:cs="Arial"/>
          <w:color w:val="000000" w:themeColor="text1"/>
          <w:bdr w:val="none" w:sz="0" w:space="0" w:color="auto" w:frame="1"/>
          <w:lang w:eastAsia="en-GB"/>
        </w:rPr>
      </w:pPr>
    </w:p>
    <w:p w14:paraId="38A9012B" w14:textId="55B91866" w:rsidR="009E7471" w:rsidRPr="00A427ED" w:rsidRDefault="009E7471" w:rsidP="009E7471">
      <w:pPr>
        <w:textAlignment w:val="baseline"/>
        <w:rPr>
          <w:rFonts w:ascii="Helvetica" w:eastAsia="Times New Roman" w:hAnsi="Helvetica" w:cs="Arial"/>
          <w:b/>
          <w:bCs/>
          <w:color w:val="000000" w:themeColor="text1"/>
          <w:lang w:eastAsia="en-GB"/>
        </w:rPr>
      </w:pPr>
      <w:r w:rsidRPr="00ED4A3D">
        <w:rPr>
          <w:rFonts w:ascii="Helvetica" w:eastAsia="Times New Roman" w:hAnsi="Helvetica" w:cs="Arial"/>
          <w:b/>
          <w:bCs/>
          <w:color w:val="000000" w:themeColor="text1"/>
          <w:bdr w:val="none" w:sz="0" w:space="0" w:color="auto" w:frame="1"/>
          <w:lang w:eastAsia="en-GB"/>
        </w:rPr>
        <w:t>Submission to the Department of Justice and Equality on the Operation of</w:t>
      </w:r>
      <w:r w:rsidRPr="00A427ED">
        <w:rPr>
          <w:rFonts w:ascii="Helvetica" w:eastAsia="Times New Roman" w:hAnsi="Helvetica" w:cs="Arial"/>
          <w:b/>
          <w:bCs/>
          <w:color w:val="000000" w:themeColor="text1"/>
          <w:lang w:eastAsia="en-GB"/>
        </w:rPr>
        <w:t xml:space="preserve"> </w:t>
      </w:r>
      <w:r w:rsidRPr="00ED4A3D">
        <w:rPr>
          <w:rFonts w:ascii="Helvetica" w:eastAsia="Times New Roman" w:hAnsi="Helvetica" w:cs="Arial"/>
          <w:b/>
          <w:bCs/>
          <w:color w:val="000000" w:themeColor="text1"/>
          <w:bdr w:val="none" w:sz="0" w:space="0" w:color="auto" w:frame="1"/>
          <w:lang w:eastAsia="en-GB"/>
        </w:rPr>
        <w:t>Part 4 of the Criminal Law (Sexual Offences) Act 2017</w:t>
      </w:r>
    </w:p>
    <w:p w14:paraId="51DDCF59" w14:textId="77777777" w:rsidR="009E7471" w:rsidRPr="00ED4A3D" w:rsidRDefault="009E7471" w:rsidP="009E7471">
      <w:pPr>
        <w:textAlignment w:val="baseline"/>
        <w:rPr>
          <w:rFonts w:ascii="Helvetica" w:eastAsia="Times New Roman" w:hAnsi="Helvetica" w:cs="Arial"/>
          <w:b/>
          <w:bCs/>
          <w:color w:val="000000" w:themeColor="text1"/>
          <w:lang w:eastAsia="en-GB"/>
        </w:rPr>
      </w:pPr>
    </w:p>
    <w:p w14:paraId="52F8E667" w14:textId="349FABCC" w:rsidR="009E7471" w:rsidRPr="00A427ED" w:rsidRDefault="00A41E11" w:rsidP="009E7471">
      <w:pPr>
        <w:rPr>
          <w:rFonts w:ascii="Helvetica" w:eastAsia="Times New Roman" w:hAnsi="Helvetica" w:cs="Arial"/>
          <w:b/>
          <w:bCs/>
          <w:color w:val="000000" w:themeColor="text1"/>
          <w:bdr w:val="none" w:sz="0" w:space="0" w:color="auto" w:frame="1"/>
          <w:lang w:eastAsia="en-GB"/>
        </w:rPr>
      </w:pPr>
      <w:r w:rsidRPr="00A427ED">
        <w:rPr>
          <w:rFonts w:ascii="Helvetica" w:eastAsia="Times New Roman" w:hAnsi="Helvetica" w:cs="Arial"/>
          <w:b/>
          <w:bCs/>
          <w:color w:val="000000" w:themeColor="text1"/>
          <w:bdr w:val="none" w:sz="0" w:space="0" w:color="auto" w:frame="1"/>
          <w:lang w:eastAsia="en-GB"/>
        </w:rPr>
        <w:t>Alliance for Choice</w:t>
      </w:r>
    </w:p>
    <w:p w14:paraId="2979249F" w14:textId="77777777" w:rsidR="009E7471" w:rsidRPr="00A427ED" w:rsidRDefault="009E7471" w:rsidP="009E7471">
      <w:pPr>
        <w:rPr>
          <w:rFonts w:ascii="Helvetica" w:eastAsia="Times New Roman" w:hAnsi="Helvetica" w:cs="Arial"/>
          <w:b/>
          <w:bCs/>
          <w:color w:val="000000" w:themeColor="text1"/>
          <w:bdr w:val="none" w:sz="0" w:space="0" w:color="auto" w:frame="1"/>
          <w:lang w:eastAsia="en-GB"/>
        </w:rPr>
      </w:pPr>
    </w:p>
    <w:p w14:paraId="17BCA94E" w14:textId="3E655154" w:rsidR="009E7471" w:rsidRPr="00A427ED" w:rsidRDefault="009E7471" w:rsidP="009E7471">
      <w:pPr>
        <w:rPr>
          <w:rFonts w:ascii="Helvetica" w:eastAsia="Times New Roman" w:hAnsi="Helvetica" w:cs="Arial"/>
          <w:color w:val="000000" w:themeColor="text1"/>
          <w:bdr w:val="none" w:sz="0" w:space="0" w:color="auto" w:frame="1"/>
          <w:lang w:eastAsia="en-GB"/>
        </w:rPr>
      </w:pPr>
      <w:r w:rsidRPr="00A427ED">
        <w:rPr>
          <w:rFonts w:ascii="Helvetica" w:eastAsia="Times New Roman" w:hAnsi="Helvetica" w:cs="Arial"/>
          <w:b/>
          <w:bCs/>
          <w:color w:val="000000" w:themeColor="text1"/>
          <w:bdr w:val="none" w:sz="0" w:space="0" w:color="auto" w:frame="1"/>
          <w:lang w:eastAsia="en-GB"/>
        </w:rPr>
        <w:t>September 2020</w:t>
      </w:r>
      <w:r w:rsidRPr="00A427ED">
        <w:rPr>
          <w:rFonts w:ascii="Helvetica" w:eastAsia="Times New Roman" w:hAnsi="Helvetica" w:cs="Arial"/>
          <w:color w:val="000000" w:themeColor="text1"/>
          <w:bdr w:val="none" w:sz="0" w:space="0" w:color="auto" w:frame="1"/>
          <w:lang w:eastAsia="en-GB"/>
        </w:rPr>
        <w:br/>
      </w:r>
    </w:p>
    <w:p w14:paraId="4FEDCE4B" w14:textId="710FF7B9"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0C9F644E" w14:textId="59D7AD9F"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422C89D3" w14:textId="41B02E0E"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1EE3B717" w14:textId="20F3A554"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3E1A554B" w14:textId="1346E68E"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220793EE" w14:textId="17C2C9BC"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26C1F496" w14:textId="79D0D650"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5BBAA143" w14:textId="21C97E41"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49FD4134" w14:textId="13BB4D92"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139BA02D" w14:textId="545C926C"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7E6A1C49" w14:textId="47CC21AB"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7D346E6A" w14:textId="5F7CDBC8"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54086A7C" w14:textId="61EA074A"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6A267F77" w14:textId="61F4F369" w:rsidR="00A41E11" w:rsidRPr="00A427ED" w:rsidRDefault="00A41E11" w:rsidP="009E7471">
      <w:pPr>
        <w:rPr>
          <w:rFonts w:ascii="Helvetica" w:eastAsia="Times New Roman" w:hAnsi="Helvetica" w:cs="Arial"/>
          <w:color w:val="000000" w:themeColor="text1"/>
          <w:bdr w:val="none" w:sz="0" w:space="0" w:color="auto" w:frame="1"/>
          <w:lang w:eastAsia="en-GB"/>
        </w:rPr>
      </w:pPr>
    </w:p>
    <w:p w14:paraId="19AF9CD0" w14:textId="21C2C4CC" w:rsidR="00A41E11" w:rsidRPr="00A427ED" w:rsidRDefault="00343C90" w:rsidP="009E7471">
      <w:pPr>
        <w:rPr>
          <w:rFonts w:ascii="Helvetica" w:eastAsia="Times New Roman" w:hAnsi="Helvetica" w:cs="Arial"/>
          <w:color w:val="000000" w:themeColor="text1"/>
          <w:bdr w:val="none" w:sz="0" w:space="0" w:color="auto" w:frame="1"/>
          <w:lang w:eastAsia="en-GB"/>
        </w:rPr>
      </w:pPr>
      <w:hyperlink r:id="rId9" w:history="1">
        <w:r w:rsidR="00A41E11" w:rsidRPr="00A427ED">
          <w:rPr>
            <w:rStyle w:val="Hyperlink"/>
            <w:rFonts w:ascii="Helvetica" w:eastAsia="Times New Roman" w:hAnsi="Helvetica" w:cs="Arial"/>
            <w:color w:val="000000" w:themeColor="text1"/>
            <w:u w:val="none"/>
            <w:bdr w:val="none" w:sz="0" w:space="0" w:color="auto" w:frame="1"/>
            <w:lang w:eastAsia="en-GB"/>
          </w:rPr>
          <w:t>www.alliance4choice.com</w:t>
        </w:r>
      </w:hyperlink>
    </w:p>
    <w:p w14:paraId="10328017" w14:textId="1745B6D0" w:rsidR="00A41E11" w:rsidRPr="00A427ED" w:rsidRDefault="00A41E11" w:rsidP="009E7471">
      <w:pPr>
        <w:rPr>
          <w:rFonts w:ascii="Helvetica" w:eastAsia="Times New Roman" w:hAnsi="Helvetica" w:cs="Arial"/>
          <w:color w:val="000000" w:themeColor="text1"/>
          <w:bdr w:val="none" w:sz="0" w:space="0" w:color="auto" w:frame="1"/>
          <w:lang w:eastAsia="en-GB"/>
        </w:rPr>
      </w:pPr>
      <w:r w:rsidRPr="00A427ED">
        <w:rPr>
          <w:rFonts w:ascii="Helvetica" w:eastAsia="Times New Roman" w:hAnsi="Helvetica" w:cs="Arial"/>
          <w:color w:val="000000" w:themeColor="text1"/>
          <w:bdr w:val="none" w:sz="0" w:space="0" w:color="auto" w:frame="1"/>
          <w:lang w:eastAsia="en-GB"/>
        </w:rPr>
        <w:t>alliancechoice4@gmail.com</w:t>
      </w:r>
    </w:p>
    <w:p w14:paraId="1AA9F3B0" w14:textId="47FDD3BD" w:rsidR="00A41E11" w:rsidRPr="00A427ED" w:rsidRDefault="009E7471" w:rsidP="00A41E11">
      <w:pPr>
        <w:rPr>
          <w:rFonts w:ascii="Helvetica" w:eastAsia="Times New Roman" w:hAnsi="Helvetica" w:cs="Times New Roman"/>
          <w:color w:val="000000" w:themeColor="text1"/>
          <w:shd w:val="clear" w:color="auto" w:fill="FFFFFF"/>
          <w:lang w:eastAsia="en-GB"/>
        </w:rPr>
      </w:pPr>
      <w:r w:rsidRPr="00A427ED">
        <w:rPr>
          <w:rFonts w:ascii="Helvetica" w:eastAsia="Times New Roman" w:hAnsi="Helvetica" w:cs="Arial"/>
          <w:color w:val="000000" w:themeColor="text1"/>
          <w:bdr w:val="none" w:sz="0" w:space="0" w:color="auto" w:frame="1"/>
          <w:lang w:eastAsia="en-GB"/>
        </w:rPr>
        <w:br w:type="page"/>
      </w:r>
      <w:r w:rsidR="00A41E11" w:rsidRPr="00A427ED">
        <w:rPr>
          <w:rFonts w:ascii="Helvetica" w:eastAsia="Times New Roman" w:hAnsi="Helvetica" w:cs="Times New Roman"/>
          <w:color w:val="000000" w:themeColor="text1"/>
          <w:shd w:val="clear" w:color="auto" w:fill="FFFFFF"/>
          <w:lang w:eastAsia="en-GB"/>
        </w:rPr>
        <w:lastRenderedPageBreak/>
        <w:t>Alliance for Choice is a pro</w:t>
      </w:r>
      <w:ins w:id="0" w:author="Emma Campbell" w:date="2020-09-10T18:19:00Z">
        <w:r w:rsidR="00420E63">
          <w:rPr>
            <w:rFonts w:ascii="Helvetica" w:eastAsia="Times New Roman" w:hAnsi="Helvetica" w:cs="Times New Roman"/>
            <w:color w:val="000000" w:themeColor="text1"/>
            <w:shd w:val="clear" w:color="auto" w:fill="FFFFFF"/>
            <w:lang w:eastAsia="en-GB"/>
          </w:rPr>
          <w:t>-</w:t>
        </w:r>
      </w:ins>
      <w:del w:id="1" w:author="Emma Campbell" w:date="2020-09-10T18:19:00Z">
        <w:r w:rsidR="00A41E11" w:rsidRPr="00A427ED" w:rsidDel="00420E63">
          <w:rPr>
            <w:rFonts w:ascii="Helvetica" w:eastAsia="Times New Roman" w:hAnsi="Helvetica" w:cs="Times New Roman"/>
            <w:color w:val="000000" w:themeColor="text1"/>
            <w:shd w:val="clear" w:color="auto" w:fill="FFFFFF"/>
            <w:lang w:eastAsia="en-GB"/>
          </w:rPr>
          <w:delText xml:space="preserve"> </w:delText>
        </w:r>
      </w:del>
      <w:r w:rsidR="00A41E11" w:rsidRPr="00A427ED">
        <w:rPr>
          <w:rFonts w:ascii="Helvetica" w:eastAsia="Times New Roman" w:hAnsi="Helvetica" w:cs="Times New Roman"/>
          <w:color w:val="000000" w:themeColor="text1"/>
          <w:shd w:val="clear" w:color="auto" w:fill="FFFFFF"/>
          <w:lang w:eastAsia="en-GB"/>
        </w:rPr>
        <w:t xml:space="preserve">choice </w:t>
      </w:r>
      <w:del w:id="2" w:author="Emma Campbell" w:date="2020-09-10T18:26:00Z">
        <w:r w:rsidR="00A41E11" w:rsidRPr="00A427ED" w:rsidDel="00420E63">
          <w:rPr>
            <w:rFonts w:ascii="Helvetica" w:eastAsia="Times New Roman" w:hAnsi="Helvetica" w:cs="Times New Roman"/>
            <w:color w:val="000000" w:themeColor="text1"/>
            <w:shd w:val="clear" w:color="auto" w:fill="FFFFFF"/>
            <w:lang w:eastAsia="en-GB"/>
          </w:rPr>
          <w:delText>campaigning group</w:delText>
        </w:r>
      </w:del>
      <w:ins w:id="3" w:author="Emma Campbell" w:date="2020-09-10T18:26:00Z">
        <w:r w:rsidR="00420E63">
          <w:rPr>
            <w:rFonts w:ascii="Helvetica" w:eastAsia="Times New Roman" w:hAnsi="Helvetica" w:cs="Times New Roman"/>
            <w:color w:val="000000" w:themeColor="text1"/>
            <w:shd w:val="clear" w:color="auto" w:fill="FFFFFF"/>
            <w:lang w:eastAsia="en-GB"/>
          </w:rPr>
          <w:t>organisation</w:t>
        </w:r>
      </w:ins>
      <w:r w:rsidR="00A41E11" w:rsidRPr="00A427ED">
        <w:rPr>
          <w:rFonts w:ascii="Helvetica" w:eastAsia="Times New Roman" w:hAnsi="Helvetica" w:cs="Times New Roman"/>
          <w:color w:val="000000" w:themeColor="text1"/>
          <w:shd w:val="clear" w:color="auto" w:fill="FFFFFF"/>
          <w:lang w:eastAsia="en-GB"/>
        </w:rPr>
        <w:t xml:space="preserve"> that believes everyone who needs an abortion should have free, safe and legal access in their own country, without stigma; set up in 1996, we </w:t>
      </w:r>
      <w:ins w:id="4" w:author="Emma Campbell" w:date="2020-09-10T18:21:00Z">
        <w:r w:rsidR="00420E63" w:rsidRPr="00A427ED">
          <w:rPr>
            <w:rFonts w:ascii="Helvetica" w:eastAsia="Times New Roman" w:hAnsi="Helvetica" w:cs="Times New Roman"/>
            <w:color w:val="000000" w:themeColor="text1"/>
            <w:shd w:val="clear" w:color="auto" w:fill="FFFFFF"/>
            <w:lang w:eastAsia="en-GB"/>
          </w:rPr>
          <w:t>free, safe and legal abortion access in Northern Ireland</w:t>
        </w:r>
        <w:r w:rsidR="00420E63" w:rsidRPr="00A427ED">
          <w:rPr>
            <w:rFonts w:ascii="Helvetica" w:eastAsia="Times New Roman" w:hAnsi="Helvetica" w:cs="Times New Roman"/>
            <w:color w:val="000000" w:themeColor="text1"/>
            <w:shd w:val="clear" w:color="auto" w:fill="FFFFFF"/>
            <w:lang w:eastAsia="en-GB"/>
          </w:rPr>
          <w:t xml:space="preserve"> </w:t>
        </w:r>
      </w:ins>
      <w:r w:rsidR="00A41E11" w:rsidRPr="00A427ED">
        <w:rPr>
          <w:rFonts w:ascii="Helvetica" w:eastAsia="Times New Roman" w:hAnsi="Helvetica" w:cs="Times New Roman"/>
          <w:color w:val="000000" w:themeColor="text1"/>
          <w:shd w:val="clear" w:color="auto" w:fill="FFFFFF"/>
          <w:lang w:eastAsia="en-GB"/>
        </w:rPr>
        <w:t>campaign for</w:t>
      </w:r>
      <w:del w:id="5" w:author="Emma Campbell" w:date="2020-09-10T18:21:00Z">
        <w:r w:rsidR="00A41E11" w:rsidRPr="00A427ED" w:rsidDel="00420E63">
          <w:rPr>
            <w:rFonts w:ascii="Helvetica" w:eastAsia="Times New Roman" w:hAnsi="Helvetica" w:cs="Times New Roman"/>
            <w:color w:val="000000" w:themeColor="text1"/>
            <w:shd w:val="clear" w:color="auto" w:fill="FFFFFF"/>
            <w:lang w:eastAsia="en-GB"/>
          </w:rPr>
          <w:delText xml:space="preserve"> free, safe and legal abortion access in Northern Ireland,</w:delText>
        </w:r>
      </w:del>
      <w:r w:rsidR="00A41E11" w:rsidRPr="00A427ED">
        <w:rPr>
          <w:rFonts w:ascii="Helvetica" w:eastAsia="Times New Roman" w:hAnsi="Helvetica" w:cs="Times New Roman"/>
          <w:color w:val="000000" w:themeColor="text1"/>
          <w:shd w:val="clear" w:color="auto" w:fill="FFFFFF"/>
          <w:lang w:eastAsia="en-GB"/>
        </w:rPr>
        <w:t xml:space="preserve"> an end to the criminalisation of women and pregnant people and an end to the harassment of people using </w:t>
      </w:r>
      <w:ins w:id="6" w:author="Emma Campbell" w:date="2020-09-10T18:22:00Z">
        <w:r w:rsidR="00420E63">
          <w:rPr>
            <w:rFonts w:ascii="Helvetica" w:eastAsia="Times New Roman" w:hAnsi="Helvetica" w:cs="Times New Roman"/>
            <w:color w:val="000000" w:themeColor="text1"/>
            <w:shd w:val="clear" w:color="auto" w:fill="FFFFFF"/>
            <w:lang w:eastAsia="en-GB"/>
          </w:rPr>
          <w:t xml:space="preserve">or providing </w:t>
        </w:r>
      </w:ins>
      <w:r w:rsidR="00A41E11" w:rsidRPr="00A427ED">
        <w:rPr>
          <w:rFonts w:ascii="Helvetica" w:eastAsia="Times New Roman" w:hAnsi="Helvetica" w:cs="Times New Roman"/>
          <w:color w:val="000000" w:themeColor="text1"/>
          <w:shd w:val="clear" w:color="auto" w:fill="FFFFFF"/>
          <w:lang w:eastAsia="en-GB"/>
        </w:rPr>
        <w:t>reproductive health services. We work alongside our si</w:t>
      </w:r>
      <w:r w:rsidR="00A427ED" w:rsidRPr="00A427ED">
        <w:rPr>
          <w:rFonts w:ascii="Helvetica" w:eastAsia="Times New Roman" w:hAnsi="Helvetica" w:cs="Times New Roman"/>
          <w:color w:val="000000" w:themeColor="text1"/>
          <w:shd w:val="clear" w:color="auto" w:fill="FFFFFF"/>
          <w:lang w:eastAsia="en-GB"/>
        </w:rPr>
        <w:t>s</w:t>
      </w:r>
      <w:r w:rsidR="00A41E11" w:rsidRPr="00A427ED">
        <w:rPr>
          <w:rFonts w:ascii="Helvetica" w:eastAsia="Times New Roman" w:hAnsi="Helvetica" w:cs="Times New Roman"/>
          <w:color w:val="000000" w:themeColor="text1"/>
          <w:shd w:val="clear" w:color="auto" w:fill="FFFFFF"/>
          <w:lang w:eastAsia="en-GB"/>
        </w:rPr>
        <w:t xml:space="preserve">ter organisation in Ireland, the Abortion Rights Campaign (ARC). </w:t>
      </w:r>
    </w:p>
    <w:p w14:paraId="1AD85658" w14:textId="78753440" w:rsidR="00A41E11" w:rsidRPr="00A427ED" w:rsidRDefault="00A41E11" w:rsidP="00A41E11">
      <w:pPr>
        <w:rPr>
          <w:rFonts w:ascii="Helvetica" w:eastAsia="Times New Roman" w:hAnsi="Helvetica" w:cs="Times New Roman"/>
          <w:color w:val="000000" w:themeColor="text1"/>
          <w:shd w:val="clear" w:color="auto" w:fill="FFFFFF"/>
          <w:lang w:eastAsia="en-GB"/>
        </w:rPr>
      </w:pPr>
    </w:p>
    <w:p w14:paraId="4B49FF6E" w14:textId="25321C76" w:rsidR="00A41E11" w:rsidRPr="00A427ED" w:rsidRDefault="00A41E11" w:rsidP="00A41E11">
      <w:pPr>
        <w:rPr>
          <w:rFonts w:ascii="Helvetica" w:eastAsia="Times New Roman" w:hAnsi="Helvetica" w:cs="Times New Roman"/>
          <w:color w:val="000000" w:themeColor="text1"/>
          <w:shd w:val="clear" w:color="auto" w:fill="FFFFFF"/>
          <w:lang w:eastAsia="en-GB"/>
        </w:rPr>
      </w:pPr>
      <w:r w:rsidRPr="00A427ED">
        <w:rPr>
          <w:rFonts w:ascii="Helvetica" w:eastAsia="Times New Roman" w:hAnsi="Helvetica" w:cs="Times New Roman"/>
          <w:color w:val="000000" w:themeColor="text1"/>
          <w:shd w:val="clear" w:color="auto" w:fill="FFFFFF"/>
          <w:lang w:eastAsia="en-GB"/>
        </w:rPr>
        <w:t xml:space="preserve">We have </w:t>
      </w:r>
      <w:del w:id="7" w:author="Emma Campbell" w:date="2020-09-10T18:27:00Z">
        <w:r w:rsidRPr="00A427ED" w:rsidDel="00420E63">
          <w:rPr>
            <w:rFonts w:ascii="Helvetica" w:eastAsia="Times New Roman" w:hAnsi="Helvetica" w:cs="Times New Roman"/>
            <w:color w:val="000000" w:themeColor="text1"/>
            <w:shd w:val="clear" w:color="auto" w:fill="FFFFFF"/>
            <w:lang w:eastAsia="en-GB"/>
          </w:rPr>
          <w:delText>had sight of</w:delText>
        </w:r>
      </w:del>
      <w:ins w:id="8" w:author="Emma Campbell" w:date="2020-09-10T18:27:00Z">
        <w:r w:rsidR="00420E63">
          <w:rPr>
            <w:rFonts w:ascii="Helvetica" w:eastAsia="Times New Roman" w:hAnsi="Helvetica" w:cs="Times New Roman"/>
            <w:color w:val="000000" w:themeColor="text1"/>
            <w:shd w:val="clear" w:color="auto" w:fill="FFFFFF"/>
            <w:lang w:eastAsia="en-GB"/>
          </w:rPr>
          <w:t>read</w:t>
        </w:r>
      </w:ins>
      <w:r w:rsidRPr="00A427ED">
        <w:rPr>
          <w:rFonts w:ascii="Helvetica" w:eastAsia="Times New Roman" w:hAnsi="Helvetica" w:cs="Times New Roman"/>
          <w:color w:val="000000" w:themeColor="text1"/>
          <w:shd w:val="clear" w:color="auto" w:fill="FFFFFF"/>
          <w:lang w:eastAsia="en-GB"/>
        </w:rPr>
        <w:t xml:space="preserve"> the ARC submission to the Review Commission and </w:t>
      </w:r>
      <w:r w:rsidR="00A427ED" w:rsidRPr="00A427ED">
        <w:rPr>
          <w:rFonts w:ascii="Helvetica" w:eastAsia="Times New Roman" w:hAnsi="Helvetica" w:cs="Times New Roman"/>
          <w:color w:val="000000" w:themeColor="text1"/>
          <w:shd w:val="clear" w:color="auto" w:fill="FFFFFF"/>
          <w:lang w:eastAsia="en-GB"/>
        </w:rPr>
        <w:t>wholly</w:t>
      </w:r>
      <w:r w:rsidRPr="00A427ED">
        <w:rPr>
          <w:rFonts w:ascii="Helvetica" w:eastAsia="Times New Roman" w:hAnsi="Helvetica" w:cs="Times New Roman"/>
          <w:color w:val="000000" w:themeColor="text1"/>
          <w:shd w:val="clear" w:color="auto" w:fill="FFFFFF"/>
          <w:lang w:eastAsia="en-GB"/>
        </w:rPr>
        <w:t xml:space="preserve"> support their recommendations that consensual sex work between adults is </w:t>
      </w:r>
      <w:r w:rsidR="00A427ED" w:rsidRPr="00A427ED">
        <w:rPr>
          <w:rFonts w:ascii="Helvetica" w:eastAsia="Times New Roman" w:hAnsi="Helvetica" w:cs="Times New Roman"/>
          <w:color w:val="000000" w:themeColor="text1"/>
          <w:shd w:val="clear" w:color="auto" w:fill="FFFFFF"/>
          <w:lang w:eastAsia="en-GB"/>
        </w:rPr>
        <w:t>decriminalised</w:t>
      </w:r>
      <w:r w:rsidRPr="00A427ED">
        <w:rPr>
          <w:rFonts w:ascii="Helvetica" w:eastAsia="Times New Roman" w:hAnsi="Helvetica" w:cs="Times New Roman"/>
          <w:color w:val="000000" w:themeColor="text1"/>
          <w:shd w:val="clear" w:color="auto" w:fill="FFFFFF"/>
          <w:lang w:eastAsia="en-GB"/>
        </w:rPr>
        <w:t xml:space="preserve">, and that current sex workers are included in the review process. </w:t>
      </w:r>
      <w:r w:rsidRPr="00A427ED">
        <w:rPr>
          <w:rFonts w:ascii="Helvetica" w:eastAsia="Times New Roman" w:hAnsi="Helvetica" w:cs="Times New Roman"/>
          <w:color w:val="000000" w:themeColor="text1"/>
          <w:shd w:val="clear" w:color="auto" w:fill="FFFFFF"/>
          <w:lang w:eastAsia="en-GB"/>
        </w:rPr>
        <w:br/>
      </w:r>
    </w:p>
    <w:p w14:paraId="74DAB844" w14:textId="3283CB54" w:rsidR="00A41E11" w:rsidRPr="00A427ED" w:rsidRDefault="00A41E11" w:rsidP="00A41E11">
      <w:pPr>
        <w:rPr>
          <w:rFonts w:ascii="Helvetica" w:eastAsia="Times New Roman" w:hAnsi="Helvetica" w:cs="Times New Roman"/>
          <w:color w:val="000000" w:themeColor="text1"/>
          <w:lang w:eastAsia="en-GB"/>
        </w:rPr>
      </w:pPr>
      <w:r w:rsidRPr="00A427ED">
        <w:rPr>
          <w:rFonts w:ascii="Helvetica" w:eastAsia="Times New Roman" w:hAnsi="Helvetica" w:cs="Times New Roman"/>
          <w:color w:val="000000" w:themeColor="text1"/>
          <w:shd w:val="clear" w:color="auto" w:fill="FFFFFF"/>
          <w:lang w:eastAsia="en-GB"/>
        </w:rPr>
        <w:t xml:space="preserve">We would take this </w:t>
      </w:r>
      <w:r w:rsidR="00A427ED" w:rsidRPr="00A427ED">
        <w:rPr>
          <w:rFonts w:ascii="Helvetica" w:eastAsia="Times New Roman" w:hAnsi="Helvetica" w:cs="Times New Roman"/>
          <w:color w:val="000000" w:themeColor="text1"/>
          <w:shd w:val="clear" w:color="auto" w:fill="FFFFFF"/>
          <w:lang w:eastAsia="en-GB"/>
        </w:rPr>
        <w:t>opportunity</w:t>
      </w:r>
      <w:r w:rsidRPr="00A427ED">
        <w:rPr>
          <w:rFonts w:ascii="Helvetica" w:eastAsia="Times New Roman" w:hAnsi="Helvetica" w:cs="Times New Roman"/>
          <w:color w:val="000000" w:themeColor="text1"/>
          <w:shd w:val="clear" w:color="auto" w:fill="FFFFFF"/>
          <w:lang w:eastAsia="en-GB"/>
        </w:rPr>
        <w:t xml:space="preserve"> to share findings from the recent review of similar law in NI commissioned by the NI Department of Justice</w:t>
      </w:r>
      <w:r w:rsidR="009E7471" w:rsidRPr="00A427ED">
        <w:rPr>
          <w:rStyle w:val="FootnoteReference"/>
          <w:rFonts w:ascii="Helvetica" w:eastAsia="Times New Roman" w:hAnsi="Helvetica" w:cs="Arial"/>
          <w:color w:val="000000" w:themeColor="text1"/>
          <w:lang w:eastAsia="en-GB"/>
        </w:rPr>
        <w:footnoteReference w:id="1"/>
      </w:r>
      <w:r w:rsidR="009E7471" w:rsidRPr="00A427ED">
        <w:rPr>
          <w:rFonts w:ascii="Helvetica" w:eastAsia="Times New Roman" w:hAnsi="Helvetica" w:cs="Arial"/>
          <w:color w:val="000000" w:themeColor="text1"/>
          <w:lang w:eastAsia="en-GB"/>
        </w:rPr>
        <w:t xml:space="preserve">. </w:t>
      </w:r>
      <w:r w:rsidRPr="00A427ED">
        <w:rPr>
          <w:rFonts w:ascii="Helvetica" w:eastAsia="Times New Roman" w:hAnsi="Helvetica" w:cs="Arial"/>
          <w:color w:val="000000" w:themeColor="text1"/>
          <w:lang w:eastAsia="en-GB"/>
        </w:rPr>
        <w:t xml:space="preserve">This review found a dramatic increase in violence against sex workers since the introduction of criminalisation of payment for sexual services. </w:t>
      </w:r>
      <w:r w:rsidRPr="00ED4A3D">
        <w:rPr>
          <w:rFonts w:ascii="Helvetica" w:eastAsia="Times New Roman" w:hAnsi="Helvetica" w:cs="Arial"/>
          <w:color w:val="000000" w:themeColor="text1"/>
          <w:lang w:eastAsia="en-GB"/>
        </w:rPr>
        <w:t>The review highlighted that sex workers have informally reported more violent crimes since the introduction of the legislation: the number of reported assaults increased from 3 to 13, sexual assaults from 1 to 13, and threatening behaviour from 10 to 42.</w:t>
      </w:r>
      <w:r w:rsidRPr="00A427ED">
        <w:rPr>
          <w:rFonts w:ascii="Helvetica" w:eastAsia="Times New Roman" w:hAnsi="Helvetica" w:cs="Arial"/>
          <w:color w:val="000000" w:themeColor="text1"/>
          <w:lang w:eastAsia="en-GB"/>
        </w:rPr>
        <w:t xml:space="preserve"> </w:t>
      </w:r>
      <w:r w:rsidRPr="00ED4A3D">
        <w:rPr>
          <w:rFonts w:ascii="Helvetica" w:eastAsia="Times New Roman" w:hAnsi="Helvetica" w:cs="Arial"/>
          <w:color w:val="000000" w:themeColor="text1"/>
          <w:lang w:eastAsia="en-GB"/>
        </w:rPr>
        <w:t>In addition, the review found that “sex workers are exposed to higher rates of anti-social and nuisance behaviour” and “sex workers reported higher levels of anxiety and unease, and increased stigmatisation.”</w:t>
      </w:r>
      <w:r w:rsidRPr="00A427ED">
        <w:rPr>
          <w:rStyle w:val="FootnoteReference"/>
          <w:rFonts w:ascii="Helvetica" w:eastAsia="Times New Roman" w:hAnsi="Helvetica" w:cs="Arial"/>
          <w:color w:val="000000" w:themeColor="text1"/>
          <w:lang w:eastAsia="en-GB"/>
        </w:rPr>
        <w:footnoteReference w:id="2"/>
      </w:r>
      <w:r w:rsidRPr="00A427ED">
        <w:rPr>
          <w:rFonts w:ascii="Helvetica" w:eastAsia="Times New Roman" w:hAnsi="Helvetica" w:cs="Arial"/>
          <w:color w:val="000000" w:themeColor="text1"/>
          <w:lang w:eastAsia="en-GB"/>
        </w:rPr>
        <w:br/>
      </w:r>
      <w:r w:rsidRPr="00A427ED">
        <w:rPr>
          <w:rFonts w:ascii="Helvetica" w:eastAsia="Times New Roman" w:hAnsi="Helvetica" w:cs="Arial"/>
          <w:color w:val="000000" w:themeColor="text1"/>
          <w:lang w:eastAsia="en-GB"/>
        </w:rPr>
        <w:br/>
        <w:t xml:space="preserve">Similar to the 2015 law in NI, </w:t>
      </w:r>
      <w:r w:rsidRPr="00ED4A3D">
        <w:rPr>
          <w:rFonts w:ascii="Helvetica" w:eastAsia="Times New Roman" w:hAnsi="Helvetica" w:cs="Arial"/>
          <w:color w:val="000000" w:themeColor="text1"/>
          <w:lang w:eastAsia="en-GB"/>
        </w:rPr>
        <w:t>the 2017 Act did not truly decriminalise sex work.</w:t>
      </w:r>
      <w:r w:rsidRPr="00A427ED">
        <w:rPr>
          <w:rFonts w:ascii="Helvetica" w:eastAsia="Times New Roman" w:hAnsi="Helvetica" w:cs="Arial"/>
          <w:color w:val="000000" w:themeColor="text1"/>
          <w:lang w:eastAsia="en-GB"/>
        </w:rPr>
        <w:t xml:space="preserve"> It remains an offence in</w:t>
      </w:r>
      <w:del w:id="9" w:author="Emma Campbell" w:date="2020-09-10T18:23:00Z">
        <w:r w:rsidRPr="00A427ED" w:rsidDel="00420E63">
          <w:rPr>
            <w:rFonts w:ascii="Helvetica" w:eastAsia="Times New Roman" w:hAnsi="Helvetica" w:cs="Arial"/>
            <w:color w:val="000000" w:themeColor="text1"/>
            <w:lang w:eastAsia="en-GB"/>
          </w:rPr>
          <w:delText>.</w:delText>
        </w:r>
      </w:del>
      <w:r w:rsidRPr="00A427ED">
        <w:rPr>
          <w:rFonts w:ascii="Helvetica" w:eastAsia="Times New Roman" w:hAnsi="Helvetica" w:cs="Arial"/>
          <w:color w:val="000000" w:themeColor="text1"/>
          <w:lang w:eastAsia="en-GB"/>
        </w:rPr>
        <w:t xml:space="preserve"> both jurisdictions for sex workers to work together from the same premises, a common harm reduction measure used by sex workers. </w:t>
      </w:r>
      <w:del w:id="10" w:author="Emma Campbell" w:date="2020-09-10T18:23:00Z">
        <w:r w:rsidRPr="00ED4A3D" w:rsidDel="00420E63">
          <w:rPr>
            <w:rFonts w:ascii="Helvetica" w:eastAsia="Times New Roman" w:hAnsi="Helvetica" w:cs="Arial"/>
            <w:color w:val="000000" w:themeColor="text1"/>
            <w:lang w:eastAsia="en-GB"/>
          </w:rPr>
          <w:delText xml:space="preserve"> </w:delText>
        </w:r>
      </w:del>
      <w:r w:rsidRPr="00ED4A3D">
        <w:rPr>
          <w:rFonts w:ascii="Helvetica" w:eastAsia="Times New Roman" w:hAnsi="Helvetica" w:cs="Arial"/>
          <w:color w:val="000000" w:themeColor="text1"/>
          <w:lang w:eastAsia="en-GB"/>
        </w:rPr>
        <w:t>The Irish Human Rights and Equality Commission voiced concern that the definition of brothel keeping places sex workers “in greater danger as they may opt to work alone despite the risks involved.”</w:t>
      </w:r>
      <w:r w:rsidRPr="00A427ED">
        <w:rPr>
          <w:rStyle w:val="FootnoteReference"/>
          <w:rFonts w:ascii="Helvetica" w:eastAsia="Times New Roman" w:hAnsi="Helvetica" w:cs="Arial"/>
          <w:color w:val="000000" w:themeColor="text1"/>
          <w:lang w:eastAsia="en-GB"/>
        </w:rPr>
        <w:footnoteReference w:id="3"/>
      </w:r>
      <w:r w:rsidRPr="00ED4A3D">
        <w:rPr>
          <w:rFonts w:ascii="Helvetica" w:eastAsia="Times New Roman" w:hAnsi="Helvetica" w:cs="Arial"/>
          <w:color w:val="000000" w:themeColor="text1"/>
          <w:lang w:eastAsia="en-GB"/>
        </w:rPr>
        <w:t> </w:t>
      </w:r>
      <w:r w:rsidRPr="00A427ED">
        <w:rPr>
          <w:rFonts w:ascii="Helvetica" w:eastAsia="Times New Roman" w:hAnsi="Helvetica" w:cs="Arial"/>
          <w:color w:val="000000" w:themeColor="text1"/>
          <w:lang w:eastAsia="en-GB"/>
        </w:rPr>
        <w:t xml:space="preserve"> </w:t>
      </w:r>
      <w:r w:rsidRPr="00A427ED">
        <w:rPr>
          <w:rFonts w:ascii="Helvetica" w:eastAsia="Times New Roman" w:hAnsi="Helvetica" w:cs="Times New Roman"/>
          <w:color w:val="000000" w:themeColor="text1"/>
          <w:lang w:eastAsia="en-GB"/>
        </w:rPr>
        <w:br/>
      </w:r>
      <w:r w:rsidRPr="00A427ED">
        <w:rPr>
          <w:rFonts w:ascii="Helvetica" w:eastAsia="Times New Roman" w:hAnsi="Helvetica" w:cs="Times New Roman"/>
          <w:color w:val="000000" w:themeColor="text1"/>
          <w:lang w:eastAsia="en-GB"/>
        </w:rPr>
        <w:br/>
        <w:t>The 2017 law has resulted in more sex workers being charged than clients</w:t>
      </w:r>
      <w:r w:rsidRPr="00A427ED">
        <w:rPr>
          <w:rStyle w:val="FootnoteReference"/>
          <w:rFonts w:ascii="Helvetica" w:eastAsia="Times New Roman" w:hAnsi="Helvetica" w:cs="Times New Roman"/>
          <w:color w:val="000000" w:themeColor="text1"/>
          <w:lang w:eastAsia="en-GB"/>
        </w:rPr>
        <w:footnoteReference w:id="4"/>
      </w:r>
      <w:r w:rsidRPr="00A427ED">
        <w:rPr>
          <w:rFonts w:ascii="Helvetica" w:eastAsia="Times New Roman" w:hAnsi="Helvetica" w:cs="Times New Roman"/>
          <w:color w:val="000000" w:themeColor="text1"/>
          <w:lang w:eastAsia="en-GB"/>
        </w:rPr>
        <w:t>, and has been disproportionately enforced against migrant sex workers</w:t>
      </w:r>
      <w:r w:rsidRPr="00A427ED">
        <w:rPr>
          <w:rStyle w:val="FootnoteReference"/>
          <w:rFonts w:ascii="Helvetica" w:eastAsia="Times New Roman" w:hAnsi="Helvetica" w:cs="Times New Roman"/>
          <w:color w:val="000000" w:themeColor="text1"/>
          <w:lang w:eastAsia="en-GB"/>
        </w:rPr>
        <w:footnoteReference w:id="5"/>
      </w:r>
      <w:r w:rsidRPr="00A427ED">
        <w:rPr>
          <w:rFonts w:ascii="Helvetica" w:eastAsia="Times New Roman" w:hAnsi="Helvetica" w:cs="Times New Roman"/>
          <w:color w:val="000000" w:themeColor="text1"/>
          <w:lang w:eastAsia="en-GB"/>
        </w:rPr>
        <w:t xml:space="preserve">. Criminalisation of paying for consensual sexual services creates </w:t>
      </w:r>
      <w:ins w:id="11" w:author="Emma Campbell" w:date="2020-09-10T18:24:00Z">
        <w:r w:rsidR="00420E63">
          <w:rPr>
            <w:rFonts w:ascii="Helvetica" w:eastAsia="Times New Roman" w:hAnsi="Helvetica" w:cs="Times New Roman"/>
            <w:color w:val="000000" w:themeColor="text1"/>
            <w:lang w:eastAsia="en-GB"/>
          </w:rPr>
          <w:t xml:space="preserve">greater levels of </w:t>
        </w:r>
      </w:ins>
      <w:r w:rsidRPr="00A427ED">
        <w:rPr>
          <w:rFonts w:ascii="Helvetica" w:eastAsia="Times New Roman" w:hAnsi="Helvetica" w:cs="Times New Roman"/>
          <w:color w:val="000000" w:themeColor="text1"/>
          <w:lang w:eastAsia="en-GB"/>
        </w:rPr>
        <w:t>stigma for sex workers, which is a barrier when accessing support services and healthcare. Additionally</w:t>
      </w:r>
      <w:ins w:id="12" w:author="Emma Campbell" w:date="2020-09-10T18:24:00Z">
        <w:r w:rsidR="00420E63">
          <w:rPr>
            <w:rFonts w:ascii="Helvetica" w:eastAsia="Times New Roman" w:hAnsi="Helvetica" w:cs="Times New Roman"/>
            <w:color w:val="000000" w:themeColor="text1"/>
            <w:lang w:eastAsia="en-GB"/>
          </w:rPr>
          <w:t>,</w:t>
        </w:r>
      </w:ins>
      <w:r w:rsidRPr="00A427ED">
        <w:rPr>
          <w:rFonts w:ascii="Helvetica" w:eastAsia="Times New Roman" w:hAnsi="Helvetica" w:cs="Times New Roman"/>
          <w:color w:val="000000" w:themeColor="text1"/>
          <w:lang w:eastAsia="en-GB"/>
        </w:rPr>
        <w:t xml:space="preserve"> the criminality reduces third party reporting in relation to trafficking, exacerbating the issue rather than addressing it</w:t>
      </w:r>
      <w:ins w:id="13" w:author="Emma Campbell" w:date="2020-09-10T18:24:00Z">
        <w:r w:rsidR="00420E63">
          <w:rPr>
            <w:rFonts w:ascii="Helvetica" w:eastAsia="Times New Roman" w:hAnsi="Helvetica" w:cs="Times New Roman"/>
            <w:color w:val="000000" w:themeColor="text1"/>
            <w:lang w:eastAsia="en-GB"/>
          </w:rPr>
          <w:t>.</w:t>
        </w:r>
      </w:ins>
      <w:del w:id="14" w:author="Emma Campbell" w:date="2020-09-10T18:24:00Z">
        <w:r w:rsidRPr="00A427ED" w:rsidDel="00420E63">
          <w:rPr>
            <w:rFonts w:ascii="Helvetica" w:eastAsia="Times New Roman" w:hAnsi="Helvetica" w:cs="Times New Roman"/>
            <w:color w:val="000000" w:themeColor="text1"/>
            <w:lang w:eastAsia="en-GB"/>
          </w:rPr>
          <w:delText>.</w:delText>
        </w:r>
      </w:del>
    </w:p>
    <w:p w14:paraId="619428F6" w14:textId="77777777" w:rsidR="00A41E11" w:rsidRPr="00A427ED" w:rsidRDefault="00A41E11" w:rsidP="00A41E11">
      <w:pPr>
        <w:rPr>
          <w:rFonts w:ascii="Helvetica" w:eastAsia="Times New Roman" w:hAnsi="Helvetica" w:cs="Times New Roman"/>
          <w:color w:val="000000" w:themeColor="text1"/>
          <w:lang w:eastAsia="en-GB"/>
        </w:rPr>
      </w:pPr>
    </w:p>
    <w:p w14:paraId="757FDAE2" w14:textId="320BB0CF" w:rsidR="009E7471" w:rsidRPr="00A427ED" w:rsidRDefault="00A41E11" w:rsidP="009E7471">
      <w:pPr>
        <w:rPr>
          <w:rFonts w:ascii="Helvetica" w:eastAsia="Times New Roman" w:hAnsi="Helvetica" w:cs="Times New Roman"/>
          <w:color w:val="000000" w:themeColor="text1"/>
          <w:lang w:eastAsia="en-GB"/>
        </w:rPr>
      </w:pPr>
      <w:r w:rsidRPr="00A41E11">
        <w:rPr>
          <w:rFonts w:ascii="Helvetica" w:eastAsia="Times New Roman" w:hAnsi="Helvetica" w:cs="Times New Roman"/>
          <w:color w:val="000000" w:themeColor="text1"/>
          <w:shd w:val="clear" w:color="auto" w:fill="FFFFFF"/>
          <w:lang w:eastAsia="en-GB"/>
        </w:rPr>
        <w:t>As a pro-choice organisation, we believe bodily autonomy extends to all aspects of a person’s self, including consensual adult sex work.</w:t>
      </w:r>
      <w:r w:rsidRPr="00A427ED">
        <w:rPr>
          <w:rFonts w:ascii="Helvetica" w:eastAsia="Times New Roman" w:hAnsi="Helvetica" w:cs="Times New Roman"/>
          <w:color w:val="000000" w:themeColor="text1"/>
          <w:shd w:val="clear" w:color="auto" w:fill="FFFFFF"/>
          <w:lang w:eastAsia="en-GB"/>
        </w:rPr>
        <w:t xml:space="preserve"> We recommend that the government fully decriminalises all aspects of consensual sex </w:t>
      </w:r>
      <w:del w:id="15" w:author="Emma Campbell" w:date="2020-09-10T18:26:00Z">
        <w:r w:rsidRPr="00A427ED" w:rsidDel="00420E63">
          <w:rPr>
            <w:rFonts w:ascii="Helvetica" w:eastAsia="Times New Roman" w:hAnsi="Helvetica" w:cs="Times New Roman"/>
            <w:color w:val="000000" w:themeColor="text1"/>
            <w:shd w:val="clear" w:color="auto" w:fill="FFFFFF"/>
            <w:lang w:eastAsia="en-GB"/>
          </w:rPr>
          <w:delText>work, and</w:delText>
        </w:r>
      </w:del>
      <w:ins w:id="16" w:author="Emma Campbell" w:date="2020-09-10T18:26:00Z">
        <w:r w:rsidR="00420E63" w:rsidRPr="00A427ED">
          <w:rPr>
            <w:rFonts w:ascii="Helvetica" w:eastAsia="Times New Roman" w:hAnsi="Helvetica" w:cs="Times New Roman"/>
            <w:color w:val="000000" w:themeColor="text1"/>
            <w:shd w:val="clear" w:color="auto" w:fill="FFFFFF"/>
            <w:lang w:eastAsia="en-GB"/>
          </w:rPr>
          <w:t>work and</w:t>
        </w:r>
      </w:ins>
      <w:r w:rsidRPr="00A427ED">
        <w:rPr>
          <w:rFonts w:ascii="Helvetica" w:eastAsia="Times New Roman" w:hAnsi="Helvetica" w:cs="Times New Roman"/>
          <w:color w:val="000000" w:themeColor="text1"/>
          <w:shd w:val="clear" w:color="auto" w:fill="FFFFFF"/>
          <w:lang w:eastAsia="en-GB"/>
        </w:rPr>
        <w:t xml:space="preserve"> engages </w:t>
      </w:r>
      <w:r w:rsidRPr="00A427ED">
        <w:rPr>
          <w:rFonts w:ascii="Helvetica" w:eastAsia="Times New Roman" w:hAnsi="Helvetica" w:cs="Times New Roman"/>
          <w:color w:val="000000" w:themeColor="text1"/>
          <w:shd w:val="clear" w:color="auto" w:fill="FFFFFF"/>
          <w:lang w:eastAsia="en-GB"/>
        </w:rPr>
        <w:lastRenderedPageBreak/>
        <w:t>directly with Sex Workers Alliance Ireland as representatives of current sex workers, and as the experts in the impact of this law.</w:t>
      </w:r>
      <w:ins w:id="17" w:author="Emma Campbell" w:date="2020-09-10T18:35:00Z">
        <w:r w:rsidR="00420E63">
          <w:rPr>
            <w:rFonts w:ascii="Helvetica" w:eastAsia="Times New Roman" w:hAnsi="Helvetica" w:cs="Times New Roman"/>
            <w:color w:val="000000" w:themeColor="text1"/>
            <w:shd w:val="clear" w:color="auto" w:fill="FFFFFF"/>
            <w:lang w:eastAsia="en-GB"/>
          </w:rPr>
          <w:t xml:space="preserve"> </w:t>
        </w:r>
      </w:ins>
      <w:ins w:id="18" w:author="Emma Campbell" w:date="2020-09-10T18:36:00Z">
        <w:r w:rsidR="004E27A7">
          <w:rPr>
            <w:rFonts w:ascii="Helvetica" w:eastAsia="Times New Roman" w:hAnsi="Helvetica" w:cs="Times New Roman"/>
            <w:color w:val="000000" w:themeColor="text1"/>
            <w:shd w:val="clear" w:color="auto" w:fill="FFFFFF"/>
            <w:lang w:eastAsia="en-GB"/>
          </w:rPr>
          <w:t xml:space="preserve">When we ask ourselves and ask of you, “what is the law for?” we expect the answer to be to protect sex workers and trafficked people, currently the law does neither and in fact jeopardises both the safety of sex </w:t>
        </w:r>
      </w:ins>
      <w:ins w:id="19" w:author="Emma Campbell" w:date="2020-09-10T18:37:00Z">
        <w:r w:rsidR="004E27A7">
          <w:rPr>
            <w:rFonts w:ascii="Helvetica" w:eastAsia="Times New Roman" w:hAnsi="Helvetica" w:cs="Times New Roman"/>
            <w:color w:val="000000" w:themeColor="text1"/>
            <w:shd w:val="clear" w:color="auto" w:fill="FFFFFF"/>
            <w:lang w:eastAsia="en-GB"/>
          </w:rPr>
          <w:t>workers and the information gathering for trafficking. It is up to the De</w:t>
        </w:r>
      </w:ins>
      <w:ins w:id="20" w:author="Emma Campbell" w:date="2020-09-10T18:38:00Z">
        <w:r w:rsidR="004E27A7">
          <w:rPr>
            <w:rFonts w:ascii="Helvetica" w:eastAsia="Times New Roman" w:hAnsi="Helvetica" w:cs="Times New Roman"/>
            <w:color w:val="000000" w:themeColor="text1"/>
            <w:shd w:val="clear" w:color="auto" w:fill="FFFFFF"/>
            <w:lang w:eastAsia="en-GB"/>
          </w:rPr>
          <w:t>partment of Justice and Equality to make the best decision for the protection of rights based on best evidence, rather than based on social mores.</w:t>
        </w:r>
      </w:ins>
      <w:bookmarkStart w:id="21" w:name="_GoBack"/>
      <w:bookmarkEnd w:id="21"/>
    </w:p>
    <w:p w14:paraId="61714DE0" w14:textId="77777777" w:rsidR="00922894" w:rsidRPr="00A427ED" w:rsidRDefault="00343C90">
      <w:pPr>
        <w:rPr>
          <w:rFonts w:ascii="Helvetica" w:hAnsi="Helvetica" w:cs="Arial"/>
          <w:color w:val="000000" w:themeColor="text1"/>
        </w:rPr>
      </w:pPr>
    </w:p>
    <w:sectPr w:rsidR="00922894" w:rsidRPr="00A427ED" w:rsidSect="006F0DC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6A52" w14:textId="77777777" w:rsidR="00343C90" w:rsidRDefault="00343C90" w:rsidP="009E7471">
      <w:r>
        <w:separator/>
      </w:r>
    </w:p>
  </w:endnote>
  <w:endnote w:type="continuationSeparator" w:id="0">
    <w:p w14:paraId="03F05947" w14:textId="77777777" w:rsidR="00343C90" w:rsidRDefault="00343C90" w:rsidP="009E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28EC5" w14:textId="77777777" w:rsidR="00343C90" w:rsidRDefault="00343C90" w:rsidP="009E7471">
      <w:r>
        <w:separator/>
      </w:r>
    </w:p>
  </w:footnote>
  <w:footnote w:type="continuationSeparator" w:id="0">
    <w:p w14:paraId="787FFA8E" w14:textId="77777777" w:rsidR="00343C90" w:rsidRDefault="00343C90" w:rsidP="009E7471">
      <w:r>
        <w:continuationSeparator/>
      </w:r>
    </w:p>
  </w:footnote>
  <w:footnote w:id="1">
    <w:p w14:paraId="21BF52DB" w14:textId="56F3809D" w:rsidR="009E7471" w:rsidRPr="009E7471" w:rsidRDefault="009E7471" w:rsidP="009E7471">
      <w:pPr>
        <w:rPr>
          <w:rFonts w:ascii="Arial" w:eastAsia="Times New Roman" w:hAnsi="Arial" w:cs="Arial"/>
          <w:color w:val="000000" w:themeColor="text1"/>
          <w:sz w:val="16"/>
          <w:szCs w:val="16"/>
          <w:lang w:eastAsia="en-GB"/>
        </w:rPr>
      </w:pPr>
      <w:r w:rsidRPr="009E7471">
        <w:rPr>
          <w:rStyle w:val="FootnoteReference"/>
          <w:rFonts w:ascii="Arial" w:hAnsi="Arial" w:cs="Arial"/>
          <w:color w:val="000000" w:themeColor="text1"/>
          <w:sz w:val="16"/>
          <w:szCs w:val="16"/>
        </w:rPr>
        <w:footnoteRef/>
      </w:r>
      <w:r w:rsidRPr="009E7471">
        <w:rPr>
          <w:rFonts w:ascii="Arial" w:hAnsi="Arial" w:cs="Arial"/>
          <w:color w:val="000000" w:themeColor="text1"/>
          <w:sz w:val="16"/>
          <w:szCs w:val="16"/>
        </w:rPr>
        <w:t xml:space="preserve"> </w:t>
      </w:r>
      <w:hyperlink r:id="rId1" w:history="1">
        <w:r w:rsidRPr="00ED4A3D">
          <w:rPr>
            <w:rStyle w:val="Hyperlink"/>
            <w:rFonts w:ascii="Arial" w:eastAsia="Times New Roman" w:hAnsi="Arial" w:cs="Arial"/>
            <w:color w:val="000000" w:themeColor="text1"/>
            <w:sz w:val="16"/>
            <w:szCs w:val="16"/>
            <w:u w:val="none"/>
            <w:bdr w:val="none" w:sz="0" w:space="0" w:color="auto" w:frame="1"/>
            <w:vertAlign w:val="subscript"/>
            <w:lang w:eastAsia="en-GB"/>
          </w:rPr>
          <w:t>Northern Ireland Department of Justice, “Assessment of Review of Operation of Article 64A of the Sexual Offences Order (Northern Ireland) 2008: Offence of Purchasing Sexual Services,” September 2019, https://www.justice-ni.gov.uk/sites/default/files/publications/justice/assessment-of-impact-criminalisation-of-purchasing-sexual-services.pdf.</w:t>
        </w:r>
      </w:hyperlink>
    </w:p>
  </w:footnote>
  <w:footnote w:id="2">
    <w:p w14:paraId="3893E8EE" w14:textId="77777777" w:rsidR="00A41E11" w:rsidRPr="00ED4A3D" w:rsidRDefault="00A41E11" w:rsidP="00A41E11">
      <w:pPr>
        <w:textAlignment w:val="baseline"/>
        <w:rPr>
          <w:rFonts w:ascii="Arial" w:eastAsia="Times New Roman" w:hAnsi="Arial" w:cs="Arial"/>
          <w:color w:val="000000" w:themeColor="text1"/>
          <w:sz w:val="16"/>
          <w:szCs w:val="16"/>
          <w:lang w:eastAsia="en-GB"/>
        </w:rPr>
      </w:pPr>
      <w:r w:rsidRPr="009E7471">
        <w:rPr>
          <w:rStyle w:val="FootnoteReference"/>
          <w:rFonts w:ascii="Arial" w:hAnsi="Arial" w:cs="Arial"/>
          <w:color w:val="000000" w:themeColor="text1"/>
          <w:sz w:val="16"/>
          <w:szCs w:val="16"/>
        </w:rPr>
        <w:footnoteRef/>
      </w:r>
      <w:r w:rsidRPr="009E7471">
        <w:rPr>
          <w:rFonts w:ascii="Arial" w:hAnsi="Arial" w:cs="Arial"/>
          <w:color w:val="000000" w:themeColor="text1"/>
          <w:sz w:val="16"/>
          <w:szCs w:val="16"/>
        </w:rPr>
        <w:t xml:space="preserve"> </w:t>
      </w:r>
      <w:r w:rsidRPr="00ED4A3D">
        <w:rPr>
          <w:rFonts w:ascii="Arial" w:eastAsia="Times New Roman" w:hAnsi="Arial" w:cs="Arial"/>
          <w:color w:val="000000" w:themeColor="text1"/>
          <w:sz w:val="16"/>
          <w:szCs w:val="16"/>
          <w:bdr w:val="none" w:sz="0" w:space="0" w:color="auto" w:frame="1"/>
          <w:vertAlign w:val="subscript"/>
          <w:lang w:eastAsia="en-GB"/>
        </w:rPr>
        <w:t>Northern Ireland Department of Justice, “Assessment of Review of Operation of Article 64A of the Sexual Offences Order (Northern Ireland) 2008: Offence of Purchasing Sexual Services,” September 2019, https://www.justice-ni.gov.uk/sites/default/files/publications/justice/assessment-of-impact-criminalisation-of-purchasing-sexual-services.pdf.</w:t>
      </w:r>
    </w:p>
    <w:p w14:paraId="1D5BD0A7" w14:textId="77777777" w:rsidR="00A41E11" w:rsidRPr="009E7471" w:rsidRDefault="00A41E11" w:rsidP="00A41E11">
      <w:pPr>
        <w:pStyle w:val="FootnoteText"/>
        <w:rPr>
          <w:rFonts w:ascii="Arial" w:hAnsi="Arial" w:cs="Arial"/>
          <w:color w:val="000000" w:themeColor="text1"/>
          <w:sz w:val="16"/>
          <w:szCs w:val="16"/>
        </w:rPr>
      </w:pPr>
    </w:p>
  </w:footnote>
  <w:footnote w:id="3">
    <w:p w14:paraId="33D3A3FB" w14:textId="77777777" w:rsidR="00A41E11" w:rsidRPr="00ED4A3D" w:rsidRDefault="00A41E11" w:rsidP="00A41E11">
      <w:pPr>
        <w:textAlignment w:val="baseline"/>
        <w:rPr>
          <w:rFonts w:ascii="Arial" w:eastAsia="Times New Roman" w:hAnsi="Arial" w:cs="Arial"/>
          <w:color w:val="000000" w:themeColor="text1"/>
          <w:sz w:val="16"/>
          <w:szCs w:val="16"/>
          <w:lang w:eastAsia="en-GB"/>
        </w:rPr>
      </w:pPr>
      <w:r w:rsidRPr="009E7471">
        <w:rPr>
          <w:rStyle w:val="FootnoteReference"/>
          <w:rFonts w:ascii="Arial" w:hAnsi="Arial" w:cs="Arial"/>
          <w:color w:val="000000" w:themeColor="text1"/>
          <w:sz w:val="16"/>
          <w:szCs w:val="16"/>
        </w:rPr>
        <w:footnoteRef/>
      </w:r>
      <w:r w:rsidRPr="009E7471">
        <w:rPr>
          <w:rFonts w:ascii="Arial" w:hAnsi="Arial" w:cs="Arial"/>
          <w:color w:val="000000" w:themeColor="text1"/>
          <w:sz w:val="16"/>
          <w:szCs w:val="16"/>
        </w:rPr>
        <w:t xml:space="preserve"> </w:t>
      </w:r>
      <w:r w:rsidRPr="00ED4A3D">
        <w:rPr>
          <w:rFonts w:ascii="Arial" w:eastAsia="Times New Roman" w:hAnsi="Arial" w:cs="Arial"/>
          <w:color w:val="000000" w:themeColor="text1"/>
          <w:sz w:val="16"/>
          <w:szCs w:val="16"/>
          <w:bdr w:val="none" w:sz="0" w:space="0" w:color="auto" w:frame="1"/>
          <w:vertAlign w:val="subscript"/>
          <w:lang w:eastAsia="en-GB"/>
        </w:rPr>
        <w:t>Irish Human Rights and Equality Commission, “Ireland and the Convention on the Elimination of Racial Discrimination: Submission to the United Nations Committee on the Elimination of Racial Discrimination on Ireland’s Combined 5th to 9th Report,” October 2019, https://www.ihrec.ie/app/uploads/2019/11/IHREC_CERD_UN_Submission_Oct_19.pdf.</w:t>
      </w:r>
    </w:p>
    <w:p w14:paraId="59469B70" w14:textId="77777777" w:rsidR="00A41E11" w:rsidRPr="009E7471" w:rsidRDefault="00A41E11" w:rsidP="00A41E11">
      <w:pPr>
        <w:pStyle w:val="FootnoteText"/>
        <w:rPr>
          <w:rFonts w:ascii="Arial" w:hAnsi="Arial" w:cs="Arial"/>
          <w:color w:val="000000" w:themeColor="text1"/>
          <w:sz w:val="16"/>
          <w:szCs w:val="16"/>
        </w:rPr>
      </w:pPr>
    </w:p>
  </w:footnote>
  <w:footnote w:id="4">
    <w:p w14:paraId="38E96C9B" w14:textId="760864C2" w:rsidR="00A41E11" w:rsidRDefault="00A41E11">
      <w:pPr>
        <w:pStyle w:val="FootnoteText"/>
      </w:pPr>
      <w:r>
        <w:rPr>
          <w:rStyle w:val="FootnoteReference"/>
        </w:rPr>
        <w:footnoteRef/>
      </w:r>
      <w:r>
        <w:t xml:space="preserve"> </w:t>
      </w:r>
      <w:r w:rsidRPr="009E7471">
        <w:rPr>
          <w:rFonts w:ascii="Arial" w:hAnsi="Arial" w:cs="Arial"/>
          <w:color w:val="000000" w:themeColor="text1"/>
          <w:sz w:val="16"/>
          <w:szCs w:val="16"/>
          <w:bdr w:val="none" w:sz="0" w:space="0" w:color="auto" w:frame="1"/>
          <w:vertAlign w:val="subscript"/>
        </w:rPr>
        <w:t>Sarah Burns, “Gardaí Contact 38 People Suspected of Buying Sexual Services</w:t>
      </w:r>
      <w:proofErr w:type="gramStart"/>
      <w:r w:rsidRPr="009E7471">
        <w:rPr>
          <w:rFonts w:ascii="Arial" w:hAnsi="Arial" w:cs="Arial"/>
          <w:color w:val="000000" w:themeColor="text1"/>
          <w:sz w:val="16"/>
          <w:szCs w:val="16"/>
          <w:bdr w:val="none" w:sz="0" w:space="0" w:color="auto" w:frame="1"/>
          <w:vertAlign w:val="subscript"/>
        </w:rPr>
        <w:t>,”</w:t>
      </w:r>
      <w:r w:rsidRPr="009E7471">
        <w:rPr>
          <w:rStyle w:val="apple-converted-space"/>
          <w:rFonts w:ascii="Arial" w:hAnsi="Arial" w:cs="Arial"/>
          <w:color w:val="000000" w:themeColor="text1"/>
          <w:sz w:val="16"/>
          <w:szCs w:val="16"/>
          <w:bdr w:val="none" w:sz="0" w:space="0" w:color="auto" w:frame="1"/>
          <w:vertAlign w:val="subscript"/>
        </w:rPr>
        <w:t> </w:t>
      </w:r>
      <w:r w:rsidRPr="009E7471">
        <w:rPr>
          <w:rFonts w:ascii="Arial" w:hAnsi="Arial" w:cs="Arial"/>
          <w:color w:val="000000" w:themeColor="text1"/>
          <w:sz w:val="16"/>
          <w:szCs w:val="16"/>
          <w:bdr w:val="none" w:sz="0" w:space="0" w:color="auto" w:frame="1"/>
          <w:vertAlign w:val="subscript"/>
        </w:rPr>
        <w:t xml:space="preserve"> </w:t>
      </w:r>
      <w:r>
        <w:rPr>
          <w:rFonts w:ascii="Arial" w:hAnsi="Arial" w:cs="Arial"/>
          <w:color w:val="000000" w:themeColor="text1"/>
          <w:sz w:val="16"/>
          <w:szCs w:val="16"/>
          <w:bdr w:val="none" w:sz="0" w:space="0" w:color="auto" w:frame="1"/>
          <w:vertAlign w:val="subscript"/>
        </w:rPr>
        <w:t>The</w:t>
      </w:r>
      <w:proofErr w:type="gramEnd"/>
      <w:r>
        <w:rPr>
          <w:rFonts w:ascii="Arial" w:hAnsi="Arial" w:cs="Arial"/>
          <w:color w:val="000000" w:themeColor="text1"/>
          <w:sz w:val="16"/>
          <w:szCs w:val="16"/>
          <w:bdr w:val="none" w:sz="0" w:space="0" w:color="auto" w:frame="1"/>
          <w:vertAlign w:val="subscript"/>
        </w:rPr>
        <w:t xml:space="preserve"> Irish Times, S</w:t>
      </w:r>
      <w:r w:rsidRPr="009E7471">
        <w:rPr>
          <w:rFonts w:ascii="Arial" w:hAnsi="Arial" w:cs="Arial"/>
          <w:color w:val="000000" w:themeColor="text1"/>
          <w:sz w:val="16"/>
          <w:szCs w:val="16"/>
          <w:bdr w:val="none" w:sz="0" w:space="0" w:color="auto" w:frame="1"/>
          <w:vertAlign w:val="subscript"/>
        </w:rPr>
        <w:t>eptember 27, 2019, https://www.irishtimes.com/news/crime-and-law/garda%C3%AD-contact-38-people-suspected-of-buying-sexual-services-1.4032275.</w:t>
      </w:r>
    </w:p>
  </w:footnote>
  <w:footnote w:id="5">
    <w:p w14:paraId="7228BC4B" w14:textId="2CAB2F7E" w:rsidR="00A41E11" w:rsidRDefault="00A41E11">
      <w:pPr>
        <w:pStyle w:val="FootnoteText"/>
      </w:pPr>
      <w:r>
        <w:rPr>
          <w:rStyle w:val="FootnoteReference"/>
        </w:rPr>
        <w:footnoteRef/>
      </w:r>
      <w:r>
        <w:t xml:space="preserve"> </w:t>
      </w:r>
      <w:r w:rsidRPr="00ED4A3D">
        <w:rPr>
          <w:rFonts w:ascii="Arial" w:eastAsia="Times New Roman" w:hAnsi="Arial" w:cs="Arial"/>
          <w:color w:val="000000" w:themeColor="text1"/>
          <w:sz w:val="16"/>
          <w:szCs w:val="16"/>
          <w:bdr w:val="none" w:sz="0" w:space="0" w:color="auto" w:frame="1"/>
          <w:vertAlign w:val="subscript"/>
          <w:lang w:eastAsia="en-GB"/>
        </w:rPr>
        <w:t>Gordon Deegan, “Justice Minister Confirms 10 out of 18 Charged with Brothel-Keeping Are Romanian</w:t>
      </w:r>
      <w:proofErr w:type="gramStart"/>
      <w:r w:rsidRPr="00ED4A3D">
        <w:rPr>
          <w:rFonts w:ascii="Arial" w:eastAsia="Times New Roman" w:hAnsi="Arial" w:cs="Arial"/>
          <w:color w:val="000000" w:themeColor="text1"/>
          <w:sz w:val="16"/>
          <w:szCs w:val="16"/>
          <w:bdr w:val="none" w:sz="0" w:space="0" w:color="auto" w:frame="1"/>
          <w:vertAlign w:val="subscript"/>
          <w:lang w:eastAsia="en-GB"/>
        </w:rPr>
        <w:t xml:space="preserve">,”  </w:t>
      </w:r>
      <w:r>
        <w:rPr>
          <w:rFonts w:ascii="Arial" w:eastAsia="Times New Roman" w:hAnsi="Arial" w:cs="Arial"/>
          <w:color w:val="000000" w:themeColor="text1"/>
          <w:sz w:val="16"/>
          <w:szCs w:val="16"/>
          <w:bdr w:val="none" w:sz="0" w:space="0" w:color="auto" w:frame="1"/>
          <w:vertAlign w:val="subscript"/>
          <w:lang w:eastAsia="en-GB"/>
        </w:rPr>
        <w:t>Irish</w:t>
      </w:r>
      <w:proofErr w:type="gramEnd"/>
      <w:r>
        <w:rPr>
          <w:rFonts w:ascii="Arial" w:eastAsia="Times New Roman" w:hAnsi="Arial" w:cs="Arial"/>
          <w:color w:val="000000" w:themeColor="text1"/>
          <w:sz w:val="16"/>
          <w:szCs w:val="16"/>
          <w:bdr w:val="none" w:sz="0" w:space="0" w:color="auto" w:frame="1"/>
          <w:vertAlign w:val="subscript"/>
          <w:lang w:eastAsia="en-GB"/>
        </w:rPr>
        <w:t xml:space="preserve"> Examiner, </w:t>
      </w:r>
      <w:r w:rsidRPr="00ED4A3D">
        <w:rPr>
          <w:rFonts w:ascii="Arial" w:eastAsia="Times New Roman" w:hAnsi="Arial" w:cs="Arial"/>
          <w:color w:val="000000" w:themeColor="text1"/>
          <w:sz w:val="16"/>
          <w:szCs w:val="16"/>
          <w:bdr w:val="none" w:sz="0" w:space="0" w:color="auto" w:frame="1"/>
          <w:vertAlign w:val="subscript"/>
          <w:lang w:eastAsia="en-GB"/>
        </w:rPr>
        <w:t>December 5, 2019, sec. IE-Main/NEWS, https://www.irishexaminer.com/news/arid-30968679.html.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78CE"/>
    <w:multiLevelType w:val="multilevel"/>
    <w:tmpl w:val="93B4C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37894"/>
    <w:multiLevelType w:val="multilevel"/>
    <w:tmpl w:val="0B8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93D21"/>
    <w:multiLevelType w:val="multilevel"/>
    <w:tmpl w:val="90D84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16D3B"/>
    <w:multiLevelType w:val="multilevel"/>
    <w:tmpl w:val="7ACC6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Campbell">
    <w15:presenceInfo w15:providerId="Windows Live" w15:userId="09cde98b51cdd4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71"/>
    <w:rsid w:val="00343C90"/>
    <w:rsid w:val="00420E63"/>
    <w:rsid w:val="004E27A7"/>
    <w:rsid w:val="00632D1E"/>
    <w:rsid w:val="006F0DC4"/>
    <w:rsid w:val="009E7471"/>
    <w:rsid w:val="00A41E11"/>
    <w:rsid w:val="00A427ED"/>
    <w:rsid w:val="00B43C41"/>
    <w:rsid w:val="00F20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46AE"/>
  <w15:chartTrackingRefBased/>
  <w15:docId w15:val="{DEA0EA99-A76A-8642-956E-B0654639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471"/>
    <w:pPr>
      <w:ind w:left="720"/>
      <w:contextualSpacing/>
    </w:pPr>
  </w:style>
  <w:style w:type="paragraph" w:styleId="EndnoteText">
    <w:name w:val="endnote text"/>
    <w:basedOn w:val="Normal"/>
    <w:link w:val="EndnoteTextChar"/>
    <w:uiPriority w:val="99"/>
    <w:semiHidden/>
    <w:unhideWhenUsed/>
    <w:rsid w:val="009E7471"/>
    <w:rPr>
      <w:sz w:val="20"/>
      <w:szCs w:val="20"/>
    </w:rPr>
  </w:style>
  <w:style w:type="character" w:customStyle="1" w:styleId="EndnoteTextChar">
    <w:name w:val="Endnote Text Char"/>
    <w:basedOn w:val="DefaultParagraphFont"/>
    <w:link w:val="EndnoteText"/>
    <w:uiPriority w:val="99"/>
    <w:semiHidden/>
    <w:rsid w:val="009E7471"/>
    <w:rPr>
      <w:sz w:val="20"/>
      <w:szCs w:val="20"/>
    </w:rPr>
  </w:style>
  <w:style w:type="character" w:styleId="EndnoteReference">
    <w:name w:val="endnote reference"/>
    <w:basedOn w:val="DefaultParagraphFont"/>
    <w:uiPriority w:val="99"/>
    <w:semiHidden/>
    <w:unhideWhenUsed/>
    <w:rsid w:val="009E7471"/>
    <w:rPr>
      <w:vertAlign w:val="superscript"/>
    </w:rPr>
  </w:style>
  <w:style w:type="paragraph" w:styleId="FootnoteText">
    <w:name w:val="footnote text"/>
    <w:basedOn w:val="Normal"/>
    <w:link w:val="FootnoteTextChar"/>
    <w:uiPriority w:val="99"/>
    <w:semiHidden/>
    <w:unhideWhenUsed/>
    <w:rsid w:val="009E7471"/>
    <w:rPr>
      <w:sz w:val="20"/>
      <w:szCs w:val="20"/>
    </w:rPr>
  </w:style>
  <w:style w:type="character" w:customStyle="1" w:styleId="FootnoteTextChar">
    <w:name w:val="Footnote Text Char"/>
    <w:basedOn w:val="DefaultParagraphFont"/>
    <w:link w:val="FootnoteText"/>
    <w:uiPriority w:val="99"/>
    <w:semiHidden/>
    <w:rsid w:val="009E7471"/>
    <w:rPr>
      <w:sz w:val="20"/>
      <w:szCs w:val="20"/>
    </w:rPr>
  </w:style>
  <w:style w:type="character" w:styleId="FootnoteReference">
    <w:name w:val="footnote reference"/>
    <w:basedOn w:val="DefaultParagraphFont"/>
    <w:uiPriority w:val="99"/>
    <w:semiHidden/>
    <w:unhideWhenUsed/>
    <w:rsid w:val="009E7471"/>
    <w:rPr>
      <w:vertAlign w:val="superscript"/>
    </w:rPr>
  </w:style>
  <w:style w:type="character" w:styleId="Hyperlink">
    <w:name w:val="Hyperlink"/>
    <w:basedOn w:val="DefaultParagraphFont"/>
    <w:uiPriority w:val="99"/>
    <w:unhideWhenUsed/>
    <w:rsid w:val="009E7471"/>
    <w:rPr>
      <w:color w:val="0000FF"/>
      <w:u w:val="single"/>
    </w:rPr>
  </w:style>
  <w:style w:type="paragraph" w:styleId="NormalWeb">
    <w:name w:val="Normal (Web)"/>
    <w:basedOn w:val="Normal"/>
    <w:uiPriority w:val="99"/>
    <w:unhideWhenUsed/>
    <w:rsid w:val="009E747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E7471"/>
  </w:style>
  <w:style w:type="character" w:styleId="Emphasis">
    <w:name w:val="Emphasis"/>
    <w:basedOn w:val="DefaultParagraphFont"/>
    <w:uiPriority w:val="20"/>
    <w:qFormat/>
    <w:rsid w:val="009E7471"/>
    <w:rPr>
      <w:i/>
      <w:iCs/>
    </w:rPr>
  </w:style>
  <w:style w:type="character" w:styleId="UnresolvedMention">
    <w:name w:val="Unresolved Mention"/>
    <w:basedOn w:val="DefaultParagraphFont"/>
    <w:uiPriority w:val="99"/>
    <w:semiHidden/>
    <w:unhideWhenUsed/>
    <w:rsid w:val="009E7471"/>
    <w:rPr>
      <w:color w:val="605E5C"/>
      <w:shd w:val="clear" w:color="auto" w:fill="E1DFDD"/>
    </w:rPr>
  </w:style>
  <w:style w:type="paragraph" w:styleId="BalloonText">
    <w:name w:val="Balloon Text"/>
    <w:basedOn w:val="Normal"/>
    <w:link w:val="BalloonTextChar"/>
    <w:uiPriority w:val="99"/>
    <w:semiHidden/>
    <w:unhideWhenUsed/>
    <w:rsid w:val="00420E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0E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653972">
      <w:bodyDiv w:val="1"/>
      <w:marLeft w:val="0"/>
      <w:marRight w:val="0"/>
      <w:marTop w:val="0"/>
      <w:marBottom w:val="0"/>
      <w:divBdr>
        <w:top w:val="none" w:sz="0" w:space="0" w:color="auto"/>
        <w:left w:val="none" w:sz="0" w:space="0" w:color="auto"/>
        <w:bottom w:val="none" w:sz="0" w:space="0" w:color="auto"/>
        <w:right w:val="none" w:sz="0" w:space="0" w:color="auto"/>
      </w:divBdr>
    </w:div>
    <w:div w:id="742488140">
      <w:bodyDiv w:val="1"/>
      <w:marLeft w:val="0"/>
      <w:marRight w:val="0"/>
      <w:marTop w:val="0"/>
      <w:marBottom w:val="0"/>
      <w:divBdr>
        <w:top w:val="none" w:sz="0" w:space="0" w:color="auto"/>
        <w:left w:val="none" w:sz="0" w:space="0" w:color="auto"/>
        <w:bottom w:val="none" w:sz="0" w:space="0" w:color="auto"/>
        <w:right w:val="none" w:sz="0" w:space="0" w:color="auto"/>
      </w:divBdr>
    </w:div>
    <w:div w:id="1057969492">
      <w:bodyDiv w:val="1"/>
      <w:marLeft w:val="0"/>
      <w:marRight w:val="0"/>
      <w:marTop w:val="0"/>
      <w:marBottom w:val="0"/>
      <w:divBdr>
        <w:top w:val="none" w:sz="0" w:space="0" w:color="auto"/>
        <w:left w:val="none" w:sz="0" w:space="0" w:color="auto"/>
        <w:bottom w:val="none" w:sz="0" w:space="0" w:color="auto"/>
        <w:right w:val="none" w:sz="0" w:space="0" w:color="auto"/>
      </w:divBdr>
    </w:div>
    <w:div w:id="1119033659">
      <w:bodyDiv w:val="1"/>
      <w:marLeft w:val="0"/>
      <w:marRight w:val="0"/>
      <w:marTop w:val="0"/>
      <w:marBottom w:val="0"/>
      <w:divBdr>
        <w:top w:val="none" w:sz="0" w:space="0" w:color="auto"/>
        <w:left w:val="none" w:sz="0" w:space="0" w:color="auto"/>
        <w:bottom w:val="none" w:sz="0" w:space="0" w:color="auto"/>
        <w:right w:val="none" w:sz="0" w:space="0" w:color="auto"/>
      </w:divBdr>
    </w:div>
    <w:div w:id="1388184772">
      <w:bodyDiv w:val="1"/>
      <w:marLeft w:val="0"/>
      <w:marRight w:val="0"/>
      <w:marTop w:val="0"/>
      <w:marBottom w:val="0"/>
      <w:divBdr>
        <w:top w:val="none" w:sz="0" w:space="0" w:color="auto"/>
        <w:left w:val="none" w:sz="0" w:space="0" w:color="auto"/>
        <w:bottom w:val="none" w:sz="0" w:space="0" w:color="auto"/>
        <w:right w:val="none" w:sz="0" w:space="0" w:color="auto"/>
      </w:divBdr>
    </w:div>
    <w:div w:id="1461454407">
      <w:bodyDiv w:val="1"/>
      <w:marLeft w:val="0"/>
      <w:marRight w:val="0"/>
      <w:marTop w:val="0"/>
      <w:marBottom w:val="0"/>
      <w:divBdr>
        <w:top w:val="none" w:sz="0" w:space="0" w:color="auto"/>
        <w:left w:val="none" w:sz="0" w:space="0" w:color="auto"/>
        <w:bottom w:val="none" w:sz="0" w:space="0" w:color="auto"/>
        <w:right w:val="none" w:sz="0" w:space="0" w:color="auto"/>
      </w:divBdr>
    </w:div>
    <w:div w:id="1981181293">
      <w:bodyDiv w:val="1"/>
      <w:marLeft w:val="0"/>
      <w:marRight w:val="0"/>
      <w:marTop w:val="0"/>
      <w:marBottom w:val="0"/>
      <w:divBdr>
        <w:top w:val="none" w:sz="0" w:space="0" w:color="auto"/>
        <w:left w:val="none" w:sz="0" w:space="0" w:color="auto"/>
        <w:bottom w:val="none" w:sz="0" w:space="0" w:color="auto"/>
        <w:right w:val="none" w:sz="0" w:space="0" w:color="auto"/>
      </w:divBdr>
    </w:div>
    <w:div w:id="1988510157">
      <w:bodyDiv w:val="1"/>
      <w:marLeft w:val="0"/>
      <w:marRight w:val="0"/>
      <w:marTop w:val="0"/>
      <w:marBottom w:val="0"/>
      <w:divBdr>
        <w:top w:val="none" w:sz="0" w:space="0" w:color="auto"/>
        <w:left w:val="none" w:sz="0" w:space="0" w:color="auto"/>
        <w:bottom w:val="none" w:sz="0" w:space="0" w:color="auto"/>
        <w:right w:val="none" w:sz="0" w:space="0" w:color="auto"/>
      </w:divBdr>
    </w:div>
    <w:div w:id="20250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iance4choice.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Users/Policy/Documents/Northern%20Ireland%20Department%20of%20Justi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F051-EB75-AA45-90C9-EDC3F70E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Roberts</dc:creator>
  <cp:keywords/>
  <dc:description/>
  <cp:lastModifiedBy>Emma Campbell</cp:lastModifiedBy>
  <cp:revision>2</cp:revision>
  <dcterms:created xsi:type="dcterms:W3CDTF">2020-09-10T17:39:00Z</dcterms:created>
  <dcterms:modified xsi:type="dcterms:W3CDTF">2020-09-10T17:39:00Z</dcterms:modified>
</cp:coreProperties>
</file>